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2AE1" w14:textId="77777777" w:rsidR="00996396" w:rsidRDefault="00996396">
      <w:pPr>
        <w:ind w:left="-1440" w:right="-1440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B2FE6B0" w14:textId="77777777" w:rsidR="00996396" w:rsidRDefault="00996396">
      <w:pPr>
        <w:pStyle w:val="Heading1"/>
        <w:ind w:left="0" w:right="0" w:firstLine="0"/>
        <w:jc w:val="center"/>
        <w:rPr>
          <w:sz w:val="22"/>
        </w:rPr>
      </w:pPr>
      <w:r>
        <w:t>Rachael A. Carmen</w:t>
      </w:r>
    </w:p>
    <w:p w14:paraId="67B1B3D8" w14:textId="7579FCB9" w:rsidR="00996396" w:rsidRPr="00315FF0" w:rsidRDefault="00996396">
      <w:pPr>
        <w:pStyle w:val="CommentText"/>
        <w:rPr>
          <w:szCs w:val="24"/>
        </w:rPr>
      </w:pPr>
      <w:r w:rsidRPr="00315FF0">
        <w:rPr>
          <w:rFonts w:ascii="Times New Roman" w:hAnsi="Times New Roman"/>
          <w:szCs w:val="24"/>
        </w:rPr>
        <w:t>Rach</w:t>
      </w:r>
      <w:r w:rsidR="00315FF0">
        <w:rPr>
          <w:rFonts w:ascii="Times New Roman" w:hAnsi="Times New Roman"/>
          <w:szCs w:val="24"/>
        </w:rPr>
        <w:t>ael.Carmen@gmail.com</w:t>
      </w:r>
      <w:r w:rsidR="00315FF0">
        <w:rPr>
          <w:rFonts w:ascii="Times New Roman" w:hAnsi="Times New Roman"/>
          <w:szCs w:val="24"/>
        </w:rPr>
        <w:tab/>
      </w:r>
      <w:r w:rsidR="00315FF0">
        <w:rPr>
          <w:rFonts w:ascii="Times New Roman" w:hAnsi="Times New Roman"/>
          <w:szCs w:val="24"/>
        </w:rPr>
        <w:tab/>
      </w:r>
      <w:r w:rsidR="00315FF0">
        <w:rPr>
          <w:rFonts w:ascii="Times New Roman" w:hAnsi="Times New Roman"/>
          <w:szCs w:val="24"/>
        </w:rPr>
        <w:tab/>
      </w:r>
      <w:r w:rsidR="00315FF0">
        <w:rPr>
          <w:rFonts w:ascii="Times New Roman" w:hAnsi="Times New Roman"/>
          <w:szCs w:val="24"/>
        </w:rPr>
        <w:tab/>
        <w:t xml:space="preserve">   </w:t>
      </w:r>
      <w:r w:rsidRPr="00315FF0">
        <w:rPr>
          <w:rFonts w:ascii="Times New Roman" w:hAnsi="Times New Roman"/>
          <w:szCs w:val="24"/>
        </w:rPr>
        <w:t>www.RachaelCarmen.yolasite.com</w:t>
      </w:r>
    </w:p>
    <w:p w14:paraId="274D515E" w14:textId="77777777" w:rsidR="00996396" w:rsidRDefault="00EF105B">
      <w:pPr>
        <w:ind w:left="144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8E93D" wp14:editId="1CB8D607">
                <wp:simplePos x="0" y="0"/>
                <wp:positionH relativeFrom="column">
                  <wp:posOffset>2680335</wp:posOffset>
                </wp:positionH>
                <wp:positionV relativeFrom="paragraph">
                  <wp:posOffset>172720</wp:posOffset>
                </wp:positionV>
                <wp:extent cx="114300" cy="114300"/>
                <wp:effectExtent l="635" t="0" r="12065" b="1778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1.05pt;margin-top:13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"/>
            </w:pict>
          </mc:Fallback>
        </mc:AlternateContent>
      </w:r>
      <w:r w:rsidR="00996396">
        <w:t xml:space="preserve">    </w:t>
      </w:r>
      <w:r>
        <w:drawing>
          <wp:inline distT="0" distB="0" distL="0" distR="0" wp14:anchorId="79F79099" wp14:editId="2973376B">
            <wp:extent cx="1520190" cy="318770"/>
            <wp:effectExtent l="0" t="0" r="3810" b="11430"/>
            <wp:docPr id="1" name="Picture 1" descr="Screen shot 2012-06-#B72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6-#B724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396">
        <w:t xml:space="preserve">       </w:t>
      </w:r>
      <w:r>
        <w:drawing>
          <wp:inline distT="0" distB="0" distL="0" distR="0" wp14:anchorId="4421C4D6" wp14:editId="5E890BB9">
            <wp:extent cx="1510030" cy="318770"/>
            <wp:effectExtent l="0" t="0" r="0" b="11430"/>
            <wp:docPr id="2" name="Picture 2" descr="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4C34" w14:textId="77777777" w:rsidR="00996396" w:rsidRDefault="00996396">
      <w:pPr>
        <w:pStyle w:val="Heading2"/>
        <w:ind w:left="0" w:right="0"/>
        <w:jc w:val="center"/>
        <w:rPr>
          <w:b/>
          <w:sz w:val="24"/>
        </w:rPr>
      </w:pPr>
      <w:r>
        <w:rPr>
          <w:b/>
          <w:sz w:val="24"/>
        </w:rPr>
        <w:t>Education</w:t>
      </w:r>
    </w:p>
    <w:p w14:paraId="5073448D" w14:textId="77777777" w:rsidR="00996396" w:rsidRDefault="00EF105B">
      <w:pPr>
        <w:pStyle w:val="Heading5"/>
        <w:ind w:left="9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3AB12" wp14:editId="1E16BCD7">
                <wp:simplePos x="0" y="0"/>
                <wp:positionH relativeFrom="column">
                  <wp:posOffset>-177165</wp:posOffset>
                </wp:positionH>
                <wp:positionV relativeFrom="paragraph">
                  <wp:posOffset>64770</wp:posOffset>
                </wp:positionV>
                <wp:extent cx="6057900" cy="0"/>
                <wp:effectExtent l="13335" t="13970" r="24765" b="2413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5.1pt" to="463.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fk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"/>
            </w:pict>
          </mc:Fallback>
        </mc:AlternateContent>
      </w:r>
    </w:p>
    <w:p w14:paraId="7119B102" w14:textId="52348DE1" w:rsidR="00996396" w:rsidRDefault="001C67BE">
      <w:pPr>
        <w:pStyle w:val="Heading5"/>
        <w:ind w:left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2013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="00996396">
        <w:rPr>
          <w:rFonts w:ascii="Times New Roman" w:hAnsi="Times New Roman"/>
          <w:b w:val="0"/>
          <w:i w:val="0"/>
        </w:rPr>
        <w:t xml:space="preserve">   </w:t>
      </w:r>
      <w:r w:rsidR="00996396">
        <w:rPr>
          <w:rFonts w:ascii="Times New Roman" w:hAnsi="Times New Roman"/>
          <w:b w:val="0"/>
          <w:i w:val="0"/>
        </w:rPr>
        <w:tab/>
      </w:r>
      <w:r w:rsidR="00996396">
        <w:rPr>
          <w:rFonts w:ascii="Times New Roman" w:hAnsi="Times New Roman"/>
          <w:i w:val="0"/>
        </w:rPr>
        <w:t>M.A.</w:t>
      </w:r>
      <w:r w:rsidR="00996396">
        <w:rPr>
          <w:rFonts w:ascii="Times New Roman" w:hAnsi="Times New Roman"/>
          <w:b w:val="0"/>
          <w:i w:val="0"/>
        </w:rPr>
        <w:t xml:space="preserve">, General Psychology. </w:t>
      </w:r>
      <w:r w:rsidR="00996396">
        <w:rPr>
          <w:rFonts w:ascii="Times New Roman" w:hAnsi="Times New Roman"/>
          <w:b w:val="0"/>
        </w:rPr>
        <w:t>State University of New York at New Paltz.</w:t>
      </w:r>
    </w:p>
    <w:p w14:paraId="01A88720" w14:textId="77777777" w:rsidR="00996396" w:rsidRDefault="00996396">
      <w:pPr>
        <w:pStyle w:val="Heading5"/>
        <w:ind w:left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2009       </w:t>
      </w:r>
      <w:r>
        <w:rPr>
          <w:rFonts w:ascii="Times New Roman" w:hAnsi="Times New Roman"/>
          <w:b w:val="0"/>
          <w:i w:val="0"/>
        </w:rPr>
        <w:tab/>
        <w:t xml:space="preserve"> 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i w:val="0"/>
        </w:rPr>
        <w:t>B.A.</w:t>
      </w:r>
      <w:r>
        <w:rPr>
          <w:rFonts w:ascii="Times New Roman" w:hAnsi="Times New Roman"/>
          <w:b w:val="0"/>
          <w:i w:val="0"/>
        </w:rPr>
        <w:t xml:space="preserve">, Psychology (minors in History and Evolutionary Studies). </w:t>
      </w:r>
    </w:p>
    <w:p w14:paraId="39549198" w14:textId="77777777" w:rsidR="00996396" w:rsidRDefault="00996396">
      <w:pPr>
        <w:pStyle w:val="Heading6"/>
        <w:ind w:left="810" w:firstLine="63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</w:rPr>
        <w:t>State University of New York at New Paltz.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1AD1CC87" w14:textId="77777777" w:rsidR="00996396" w:rsidRDefault="00996396">
      <w:pPr>
        <w:rPr>
          <w:rFonts w:ascii="Times New Roman" w:hAnsi="Times New Roman"/>
        </w:rPr>
      </w:pPr>
    </w:p>
    <w:p w14:paraId="7DA00C17" w14:textId="77777777" w:rsidR="00996396" w:rsidRDefault="0099639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 xml:space="preserve"> Research Experience</w:t>
      </w:r>
    </w:p>
    <w:p w14:paraId="7FFCBF45" w14:textId="77777777" w:rsidR="00996396" w:rsidRDefault="00EF105B">
      <w:pPr>
        <w:pStyle w:val="Body-First"/>
        <w:spacing w:before="0"/>
        <w:ind w:left="-274" w:right="-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A5BBD" wp14:editId="0CCE44DE">
                <wp:simplePos x="0" y="0"/>
                <wp:positionH relativeFrom="column">
                  <wp:posOffset>-177165</wp:posOffset>
                </wp:positionH>
                <wp:positionV relativeFrom="paragraph">
                  <wp:posOffset>78740</wp:posOffset>
                </wp:positionV>
                <wp:extent cx="6057900" cy="0"/>
                <wp:effectExtent l="13335" t="15240" r="24765" b="2286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2pt" to="463.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/o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"/>
            </w:pict>
          </mc:Fallback>
        </mc:AlternateContent>
      </w:r>
      <w:r w:rsidR="00996396">
        <w:rPr>
          <w:rFonts w:ascii="Times New Roman" w:hAnsi="Times New Roman"/>
          <w:sz w:val="24"/>
        </w:rPr>
        <w:t xml:space="preserve"> </w:t>
      </w:r>
    </w:p>
    <w:p w14:paraId="1E42B015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Research Supervisor for Dr. Glenn Geher: Fall 2010—Spring 2012.</w:t>
      </w:r>
    </w:p>
    <w:p w14:paraId="7F69CC66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Graduate Research Assistant for Dr. Glenn Geher: Fall 2009, Spring 2010.</w:t>
      </w:r>
    </w:p>
    <w:p w14:paraId="18D35CCB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Research Assistant for Dr. Corwin Senko: Fall 2008, Spring 2009.</w:t>
      </w:r>
    </w:p>
    <w:p w14:paraId="7F9B9569" w14:textId="77777777" w:rsidR="00996396" w:rsidRDefault="00996396">
      <w:pPr>
        <w:pStyle w:val="BodyText"/>
        <w:ind w:right="-270"/>
        <w:jc w:val="left"/>
        <w:rPr>
          <w:color w:val="auto"/>
        </w:rPr>
      </w:pPr>
    </w:p>
    <w:p w14:paraId="0EBFC9CB" w14:textId="77777777" w:rsidR="00996396" w:rsidRDefault="00996396">
      <w:pPr>
        <w:pStyle w:val="Heading2"/>
        <w:ind w:right="0"/>
        <w:rPr>
          <w:b/>
          <w:sz w:val="24"/>
        </w:rPr>
      </w:pPr>
      <w:r>
        <w:rPr>
          <w:b/>
          <w:sz w:val="24"/>
        </w:rPr>
        <w:t xml:space="preserve">        Teaching Experience</w:t>
      </w:r>
    </w:p>
    <w:p w14:paraId="6EAD32E8" w14:textId="77777777" w:rsidR="00996396" w:rsidRDefault="00EF105B">
      <w:pPr>
        <w:pStyle w:val="BodyText"/>
        <w:ind w:right="-274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BF01" wp14:editId="629078B4">
                <wp:simplePos x="0" y="0"/>
                <wp:positionH relativeFrom="column">
                  <wp:posOffset>-177165</wp:posOffset>
                </wp:positionH>
                <wp:positionV relativeFrom="paragraph">
                  <wp:posOffset>85725</wp:posOffset>
                </wp:positionV>
                <wp:extent cx="6057900" cy="0"/>
                <wp:effectExtent l="13335" t="9525" r="24765" b="2857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75pt" to="463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0CUB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"/>
            </w:pict>
          </mc:Fallback>
        </mc:AlternateContent>
      </w:r>
    </w:p>
    <w:p w14:paraId="25724FBA" w14:textId="540386A7" w:rsidR="00977FD8" w:rsidRDefault="00977FD8">
      <w:pPr>
        <w:pStyle w:val="BodyText"/>
        <w:numPr>
          <w:ilvl w:val="0"/>
          <w:numId w:val="11"/>
        </w:numPr>
        <w:ind w:right="-274"/>
        <w:jc w:val="left"/>
      </w:pPr>
      <w:r>
        <w:t>Evolutionary Psych</w:t>
      </w:r>
      <w:r w:rsidR="003A5263">
        <w:t xml:space="preserve">ology (Professor). Spring 2014, Summer 2014. </w:t>
      </w:r>
    </w:p>
    <w:p w14:paraId="0586D709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Evolutionary Studies Seminar (Teaching Assistant). Spring 2010, Spring 2011.</w:t>
      </w:r>
    </w:p>
    <w:p w14:paraId="20F4255A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Evolutionary Psychology (Teaching Assistant). Fall 2010.</w:t>
      </w:r>
    </w:p>
    <w:p w14:paraId="5149A032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Biopsychology of Eros (Teaching Assistant). Spring 2010, Fall 2010.</w:t>
      </w:r>
    </w:p>
    <w:p w14:paraId="10938857" w14:textId="77777777" w:rsidR="00996396" w:rsidRDefault="00996396">
      <w:pPr>
        <w:pStyle w:val="BodyText"/>
        <w:ind w:right="-270"/>
        <w:jc w:val="left"/>
      </w:pPr>
    </w:p>
    <w:p w14:paraId="06E233D9" w14:textId="77777777" w:rsidR="00996396" w:rsidRDefault="00996396">
      <w:pPr>
        <w:pStyle w:val="BodyText"/>
        <w:ind w:left="2880" w:right="-274"/>
        <w:jc w:val="left"/>
        <w:rPr>
          <w:b/>
        </w:rPr>
      </w:pPr>
      <w:r>
        <w:t xml:space="preserve">       </w:t>
      </w:r>
      <w:r>
        <w:rPr>
          <w:b/>
        </w:rPr>
        <w:t>Grants/ Scholarships</w:t>
      </w:r>
    </w:p>
    <w:p w14:paraId="2EEBAED3" w14:textId="77777777" w:rsidR="00996396" w:rsidRDefault="00EF105B">
      <w:pPr>
        <w:pStyle w:val="BodyText"/>
        <w:ind w:right="-274"/>
        <w:jc w:val="left"/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38E72" wp14:editId="7B2C8B52">
                <wp:simplePos x="0" y="0"/>
                <wp:positionH relativeFrom="column">
                  <wp:posOffset>-177165</wp:posOffset>
                </wp:positionH>
                <wp:positionV relativeFrom="paragraph">
                  <wp:posOffset>85725</wp:posOffset>
                </wp:positionV>
                <wp:extent cx="6057900" cy="0"/>
                <wp:effectExtent l="13335" t="9525" r="24765" b="2857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75pt" to="463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KFxRI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"/>
            </w:pict>
          </mc:Fallback>
        </mc:AlternateContent>
      </w:r>
    </w:p>
    <w:p w14:paraId="229EA7D3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David Lavalle Student Travel Grant (2012).</w:t>
      </w:r>
    </w:p>
    <w:p w14:paraId="3B9914F5" w14:textId="0E25A1D1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Psychology Student Conference Travel Grant (2011, 2012</w:t>
      </w:r>
      <w:r w:rsidR="00D270E1">
        <w:t>, 2013</w:t>
      </w:r>
      <w:r>
        <w:t xml:space="preserve">). </w:t>
      </w:r>
    </w:p>
    <w:p w14:paraId="7AC5C388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 xml:space="preserve">AYURE (Academic Year Undergraduate Research Experience) funding (2009).   </w:t>
      </w:r>
    </w:p>
    <w:p w14:paraId="0FEB3205" w14:textId="77777777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>Dr. Richard A. Panman Memorial Scholarship (2009).</w:t>
      </w:r>
    </w:p>
    <w:p w14:paraId="4CEA95CD" w14:textId="7DAB0882" w:rsidR="00996396" w:rsidRDefault="00996396">
      <w:pPr>
        <w:pStyle w:val="BodyText"/>
        <w:numPr>
          <w:ilvl w:val="0"/>
          <w:numId w:val="11"/>
        </w:numPr>
        <w:ind w:right="-274"/>
        <w:jc w:val="left"/>
      </w:pPr>
      <w:r>
        <w:t xml:space="preserve">EvoS Summer Research </w:t>
      </w:r>
      <w:r w:rsidR="00B70D28">
        <w:t>Grant</w:t>
      </w:r>
      <w:r>
        <w:t xml:space="preserve"> (funded by the National Science Foundation) (2009). </w:t>
      </w:r>
    </w:p>
    <w:p w14:paraId="5E81A4D9" w14:textId="77777777" w:rsidR="00996396" w:rsidRDefault="00996396">
      <w:pPr>
        <w:pStyle w:val="BodyText"/>
        <w:ind w:right="-274"/>
      </w:pPr>
    </w:p>
    <w:p w14:paraId="2E9E0EB2" w14:textId="77777777" w:rsidR="00996396" w:rsidRDefault="00996396">
      <w:pPr>
        <w:pStyle w:val="BodyText"/>
        <w:ind w:left="3600"/>
        <w:jc w:val="left"/>
        <w:rPr>
          <w:b/>
        </w:rPr>
      </w:pPr>
      <w:r>
        <w:rPr>
          <w:b/>
        </w:rPr>
        <w:t xml:space="preserve">    Honors</w:t>
      </w:r>
    </w:p>
    <w:p w14:paraId="00A691CB" w14:textId="77777777" w:rsidR="00996396" w:rsidRDefault="00EF105B">
      <w:pPr>
        <w:pStyle w:val="BodyTex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9B5CF" wp14:editId="7EF0AB20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6510" r="24765" b="2159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3pt" to="463.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Y0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"/>
            </w:pict>
          </mc:Fallback>
        </mc:AlternateContent>
      </w:r>
    </w:p>
    <w:p w14:paraId="1133C508" w14:textId="458A1687" w:rsidR="00996396" w:rsidRDefault="003B759A">
      <w:pPr>
        <w:pStyle w:val="BodyText"/>
        <w:numPr>
          <w:ilvl w:val="0"/>
          <w:numId w:val="10"/>
        </w:numPr>
        <w:ind w:right="-274"/>
        <w:jc w:val="left"/>
        <w:rPr>
          <w:b/>
        </w:rPr>
      </w:pPr>
      <w:r>
        <w:t xml:space="preserve">Graduated </w:t>
      </w:r>
      <w:r w:rsidR="00996396">
        <w:t>Summa Cum Laude as a graduate student (2013).</w:t>
      </w:r>
    </w:p>
    <w:p w14:paraId="0A1A84CD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  <w:rPr>
          <w:b/>
        </w:rPr>
      </w:pPr>
      <w:r>
        <w:t>Graduated Magna Cum Laude as an undergraduate student (2009).</w:t>
      </w:r>
    </w:p>
    <w:p w14:paraId="366550A0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  <w:rPr>
          <w:b/>
        </w:rPr>
      </w:pPr>
      <w:r>
        <w:t>Dean’s List (Fall 2006—Spring 2009).</w:t>
      </w:r>
    </w:p>
    <w:p w14:paraId="67D2E965" w14:textId="54BD773C" w:rsidR="00996396" w:rsidRDefault="00996396">
      <w:pPr>
        <w:pStyle w:val="BodyText"/>
        <w:numPr>
          <w:ilvl w:val="0"/>
          <w:numId w:val="10"/>
        </w:numPr>
        <w:ind w:right="-274"/>
        <w:jc w:val="left"/>
        <w:rPr>
          <w:b/>
        </w:rPr>
      </w:pPr>
      <w:r>
        <w:t>Psychology Department Excellence Award (2009</w:t>
      </w:r>
      <w:r w:rsidR="00D270E1">
        <w:t>, 2013</w:t>
      </w:r>
      <w:r>
        <w:t xml:space="preserve">). </w:t>
      </w:r>
    </w:p>
    <w:p w14:paraId="2150B2FE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 xml:space="preserve">Evolutionary Student Excellence Award (2009).   </w:t>
      </w:r>
    </w:p>
    <w:p w14:paraId="2FEF71F2" w14:textId="77777777" w:rsidR="00996396" w:rsidRDefault="00996396">
      <w:pPr>
        <w:pStyle w:val="BodyText"/>
        <w:ind w:right="-274"/>
        <w:jc w:val="left"/>
      </w:pPr>
    </w:p>
    <w:p w14:paraId="0FF3292F" w14:textId="77777777" w:rsidR="00996396" w:rsidRDefault="00996396">
      <w:pPr>
        <w:pStyle w:val="BodyText"/>
        <w:rPr>
          <w:b/>
        </w:rPr>
      </w:pPr>
      <w:r>
        <w:rPr>
          <w:b/>
        </w:rPr>
        <w:t>Societies/ Organizations</w:t>
      </w:r>
    </w:p>
    <w:p w14:paraId="7E7FA27F" w14:textId="77777777" w:rsidR="00996396" w:rsidRDefault="00EF105B">
      <w:pPr>
        <w:pStyle w:val="BodyTex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E1DE3D" wp14:editId="0117AE7E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6510" r="24765" b="215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3pt" to="463.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RtG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"/>
            </w:pict>
          </mc:Fallback>
        </mc:AlternateContent>
      </w:r>
    </w:p>
    <w:p w14:paraId="0189EBB6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Psi Chi (International Honor Society in Psychology).</w:t>
      </w:r>
    </w:p>
    <w:p w14:paraId="2324451D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Phi Alpha Theta (National History Honor Society).</w:t>
      </w:r>
    </w:p>
    <w:p w14:paraId="417C3284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Chi Alpha Epsilon (National EOP Honor Society).</w:t>
      </w:r>
    </w:p>
    <w:p w14:paraId="54AAD425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Feminist Evolutionary Psychology Society.</w:t>
      </w:r>
    </w:p>
    <w:p w14:paraId="38997E09" w14:textId="77777777" w:rsidR="00996396" w:rsidRDefault="00996396">
      <w:pPr>
        <w:pStyle w:val="BodyText"/>
        <w:numPr>
          <w:ilvl w:val="0"/>
          <w:numId w:val="10"/>
        </w:numPr>
        <w:ind w:right="-274"/>
        <w:jc w:val="left"/>
      </w:pPr>
      <w:r>
        <w:t>NorthEastern Evolutionary Psychology Society.</w:t>
      </w:r>
    </w:p>
    <w:p w14:paraId="7384FD01" w14:textId="77777777" w:rsidR="00996396" w:rsidRDefault="00996396">
      <w:pPr>
        <w:pStyle w:val="BodyText"/>
        <w:ind w:right="-274"/>
        <w:jc w:val="left"/>
      </w:pPr>
    </w:p>
    <w:p w14:paraId="4FEAF21E" w14:textId="77777777" w:rsidR="00996396" w:rsidRDefault="00996396">
      <w:pPr>
        <w:pStyle w:val="BodyText"/>
        <w:ind w:right="-274"/>
        <w:jc w:val="left"/>
      </w:pPr>
    </w:p>
    <w:p w14:paraId="0B2833BC" w14:textId="77777777" w:rsidR="00D270E1" w:rsidRDefault="00D270E1">
      <w:pPr>
        <w:pStyle w:val="BodyText"/>
        <w:ind w:right="-274"/>
        <w:jc w:val="left"/>
      </w:pPr>
    </w:p>
    <w:p w14:paraId="20557636" w14:textId="77777777" w:rsidR="00D270E1" w:rsidRDefault="00D270E1">
      <w:pPr>
        <w:pStyle w:val="BodyText"/>
        <w:ind w:right="-274"/>
        <w:jc w:val="left"/>
      </w:pPr>
    </w:p>
    <w:p w14:paraId="09A4B0F7" w14:textId="77777777" w:rsidR="00D270E1" w:rsidRDefault="00D270E1">
      <w:pPr>
        <w:pStyle w:val="BodyText"/>
        <w:ind w:right="-274"/>
        <w:jc w:val="left"/>
      </w:pPr>
    </w:p>
    <w:p w14:paraId="2F8424AB" w14:textId="77777777" w:rsidR="008B2B66" w:rsidRDefault="008B2B66">
      <w:pPr>
        <w:pStyle w:val="BodyText"/>
        <w:rPr>
          <w:b/>
        </w:rPr>
      </w:pPr>
    </w:p>
    <w:p w14:paraId="03575254" w14:textId="77777777" w:rsidR="00996396" w:rsidRDefault="00996396">
      <w:pPr>
        <w:pStyle w:val="BodyText"/>
        <w:rPr>
          <w:b/>
        </w:rPr>
      </w:pPr>
      <w:r>
        <w:rPr>
          <w:b/>
        </w:rPr>
        <w:t>Publications</w:t>
      </w:r>
    </w:p>
    <w:p w14:paraId="47FE036F" w14:textId="77777777" w:rsidR="00996396" w:rsidRDefault="00EF105B">
      <w:pPr>
        <w:pStyle w:val="BodyTex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DD3A5" wp14:editId="4FFD1970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6510" r="24765" b="2159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3pt" to="463.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FURMCAAAp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"/>
            </w:pict>
          </mc:Fallback>
        </mc:AlternateContent>
      </w:r>
    </w:p>
    <w:p w14:paraId="76D68586" w14:textId="77777777" w:rsidR="00996396" w:rsidRPr="00B8328B" w:rsidRDefault="00996396">
      <w:pPr>
        <w:pStyle w:val="BodyText"/>
        <w:ind w:right="-274"/>
        <w:jc w:val="left"/>
        <w:rPr>
          <w:b/>
          <w:u w:val="single"/>
        </w:rPr>
      </w:pPr>
      <w:r w:rsidRPr="00B8328B">
        <w:rPr>
          <w:b/>
          <w:u w:val="single"/>
        </w:rPr>
        <w:t>Articles:</w:t>
      </w:r>
    </w:p>
    <w:p w14:paraId="7B0453B3" w14:textId="77777777" w:rsidR="00317A2A" w:rsidRDefault="00317A2A" w:rsidP="00317A2A">
      <w:pPr>
        <w:pStyle w:val="BodyText"/>
        <w:ind w:right="-274"/>
        <w:jc w:val="left"/>
      </w:pPr>
      <w:r>
        <w:t xml:space="preserve">Glass, D. J., Guitar, A. E., </w:t>
      </w:r>
      <w:r>
        <w:rPr>
          <w:b/>
        </w:rPr>
        <w:t>Carmen, R. A.</w:t>
      </w:r>
      <w:r>
        <w:t xml:space="preserve"> (2014). Evolutionary Studies from the Student </w:t>
      </w:r>
    </w:p>
    <w:p w14:paraId="444D8C0F" w14:textId="700BF847" w:rsidR="00317A2A" w:rsidRPr="00317A2A" w:rsidRDefault="00317A2A" w:rsidP="00317A2A">
      <w:pPr>
        <w:pStyle w:val="BodyText"/>
        <w:ind w:left="720" w:right="-274"/>
        <w:jc w:val="left"/>
      </w:pPr>
      <w:r>
        <w:t xml:space="preserve">Perspective. </w:t>
      </w:r>
      <w:r>
        <w:rPr>
          <w:i/>
        </w:rPr>
        <w:t>EvoS Journal: The Journal of the Evolutionary S</w:t>
      </w:r>
      <w:bookmarkStart w:id="0" w:name="_GoBack"/>
      <w:bookmarkEnd w:id="0"/>
      <w:r>
        <w:rPr>
          <w:i/>
        </w:rPr>
        <w:t>tudies Consortium 6</w:t>
      </w:r>
      <w:r>
        <w:t xml:space="preserve">(1), 12-17. </w:t>
      </w:r>
    </w:p>
    <w:p w14:paraId="462AB7F2" w14:textId="77777777" w:rsidR="00317A2A" w:rsidRDefault="00317A2A" w:rsidP="00317A2A">
      <w:pPr>
        <w:pStyle w:val="BodyText"/>
        <w:ind w:right="-274"/>
        <w:jc w:val="left"/>
      </w:pPr>
      <w:r w:rsidRPr="00317A2A">
        <w:rPr>
          <w:b/>
        </w:rPr>
        <w:t>Carmen, R. A.</w:t>
      </w:r>
      <w:r>
        <w:t xml:space="preserve"> (2013). Untangling the Complexities of Female Sexuality: A Mixed </w:t>
      </w:r>
    </w:p>
    <w:p w14:paraId="2A9A41C2" w14:textId="6E72C71D" w:rsidR="00317A2A" w:rsidRDefault="00317A2A" w:rsidP="00317A2A">
      <w:pPr>
        <w:pStyle w:val="BodyText"/>
        <w:ind w:right="-274" w:firstLine="720"/>
        <w:jc w:val="left"/>
      </w:pPr>
      <w:r>
        <w:t xml:space="preserve">Approach (Masters Thesis). </w:t>
      </w:r>
    </w:p>
    <w:p w14:paraId="510547F6" w14:textId="77777777" w:rsidR="00B8328B" w:rsidRDefault="00996396" w:rsidP="00B8328B">
      <w:pPr>
        <w:pStyle w:val="BodyText"/>
        <w:ind w:right="-274"/>
        <w:jc w:val="left"/>
      </w:pPr>
      <w:r>
        <w:t xml:space="preserve">Peterson, A. N., </w:t>
      </w:r>
      <w:r>
        <w:rPr>
          <w:b/>
        </w:rPr>
        <w:t>Carmen, R. A.</w:t>
      </w:r>
      <w:r>
        <w:t xml:space="preserve">, Geher, G. (2013). Ovulatory shifts in mating intelligence. </w:t>
      </w:r>
    </w:p>
    <w:p w14:paraId="473AD2C0" w14:textId="52A69B02" w:rsidR="00996396" w:rsidRDefault="00996396" w:rsidP="00B8328B">
      <w:pPr>
        <w:pStyle w:val="BodyText"/>
        <w:ind w:right="-274" w:firstLine="720"/>
        <w:jc w:val="left"/>
        <w:rPr>
          <w:i/>
        </w:rPr>
      </w:pPr>
      <w:r>
        <w:rPr>
          <w:i/>
        </w:rPr>
        <w:t>Journal of Social, Evolutionary, and Cultural Psychology, 7</w:t>
      </w:r>
      <w:r>
        <w:t>(1), 66-75</w:t>
      </w:r>
      <w:r>
        <w:rPr>
          <w:i/>
        </w:rPr>
        <w:t>.</w:t>
      </w:r>
    </w:p>
    <w:p w14:paraId="36B3E685" w14:textId="77777777" w:rsidR="00996396" w:rsidRDefault="00996396" w:rsidP="00EA7979">
      <w:pPr>
        <w:pStyle w:val="BodyText"/>
        <w:ind w:right="-274"/>
        <w:jc w:val="left"/>
      </w:pPr>
      <w:r>
        <w:rPr>
          <w:b/>
        </w:rPr>
        <w:t>Carmen, R. A.</w:t>
      </w:r>
      <w:r>
        <w:t xml:space="preserve">, Geher, G., Glass, D. J., Guitar, A. E., Grandis, T. L.,...Tauber, B. R. (2013). </w:t>
      </w:r>
    </w:p>
    <w:p w14:paraId="2E9F3CD5" w14:textId="77777777" w:rsidR="00996396" w:rsidRPr="00996396" w:rsidRDefault="00996396" w:rsidP="003F50E7">
      <w:pPr>
        <w:pStyle w:val="BodyText"/>
        <w:ind w:left="720" w:right="-274"/>
        <w:jc w:val="left"/>
      </w:pPr>
      <w:r>
        <w:t xml:space="preserve">Evolution integrated across all islands of the human behavioral archipelago: All psychology as Evolutionary psychology. </w:t>
      </w:r>
      <w:r>
        <w:rPr>
          <w:i/>
        </w:rPr>
        <w:t>EvoS Journal: The Journal of the Evolutionary Studies Consortium, 5</w:t>
      </w:r>
      <w:r>
        <w:t xml:space="preserve">(1), 108-126. </w:t>
      </w:r>
    </w:p>
    <w:p w14:paraId="2DED79EB" w14:textId="77777777" w:rsidR="00996396" w:rsidRDefault="00996396" w:rsidP="003F50E7">
      <w:pPr>
        <w:pStyle w:val="BodyText"/>
        <w:ind w:left="720" w:right="-274" w:hanging="720"/>
        <w:jc w:val="left"/>
        <w:rPr>
          <w:color w:val="auto"/>
        </w:rPr>
      </w:pPr>
      <w:r>
        <w:rPr>
          <w:color w:val="auto"/>
        </w:rPr>
        <w:t xml:space="preserve">Trouton, G. T., Guitar, A. E., </w:t>
      </w:r>
      <w:r>
        <w:rPr>
          <w:b/>
          <w:color w:val="auto"/>
        </w:rPr>
        <w:t>Carmen, R. A.</w:t>
      </w:r>
      <w:r>
        <w:rPr>
          <w:color w:val="auto"/>
        </w:rPr>
        <w:t>, Geher, G., Grandis, T. L. (2012). Olfactory ability to detect ovulatory cues: A function of biological sex, sexual orientation, or both?</w:t>
      </w:r>
      <w:r>
        <w:rPr>
          <w:i/>
          <w:color w:val="auto"/>
        </w:rPr>
        <w:t xml:space="preserve"> Journal of Social, Evolutionary, and Cultural Psychology, 6</w:t>
      </w:r>
      <w:r>
        <w:rPr>
          <w:color w:val="auto"/>
        </w:rPr>
        <w:t xml:space="preserve">(4), 469-479. </w:t>
      </w:r>
    </w:p>
    <w:p w14:paraId="42CF45D9" w14:textId="03942E5D" w:rsidR="00996396" w:rsidRPr="00D270E1" w:rsidRDefault="00996396" w:rsidP="003F50E7">
      <w:pPr>
        <w:pStyle w:val="BodyText"/>
        <w:ind w:left="720" w:right="-274" w:hanging="720"/>
        <w:jc w:val="left"/>
      </w:pPr>
      <w:r>
        <w:rPr>
          <w:b/>
        </w:rPr>
        <w:t>Carmen, R. A.</w:t>
      </w:r>
      <w:r>
        <w:t xml:space="preserve">, Guitar, A. E., Dillon, H. M. (2012). Ultimate answers to proximate questions: The evolutionary motivations behind tattoos and body piercings in popular culture. </w:t>
      </w:r>
      <w:r>
        <w:rPr>
          <w:i/>
        </w:rPr>
        <w:t>Review of General Psychology [Special Issue on Human Nature and Pop Culture], 16</w:t>
      </w:r>
      <w:r>
        <w:t xml:space="preserve">(3), 134-143. </w:t>
      </w:r>
    </w:p>
    <w:p w14:paraId="24B762A3" w14:textId="77777777" w:rsidR="00996396" w:rsidRDefault="00996396">
      <w:pPr>
        <w:pStyle w:val="BodyText"/>
        <w:ind w:right="-274"/>
        <w:jc w:val="left"/>
        <w:rPr>
          <w:b/>
        </w:rPr>
      </w:pPr>
    </w:p>
    <w:p w14:paraId="50C53DF2" w14:textId="64274169" w:rsidR="00996396" w:rsidRPr="00B8328B" w:rsidRDefault="00996396" w:rsidP="00B8328B">
      <w:pPr>
        <w:pStyle w:val="BodyText"/>
        <w:ind w:right="-274"/>
        <w:jc w:val="left"/>
        <w:rPr>
          <w:b/>
          <w:u w:val="single"/>
        </w:rPr>
      </w:pPr>
      <w:r w:rsidRPr="00B8328B">
        <w:rPr>
          <w:b/>
          <w:u w:val="single"/>
        </w:rPr>
        <w:t xml:space="preserve">Book Reviews: </w:t>
      </w:r>
    </w:p>
    <w:p w14:paraId="39E646AE" w14:textId="77777777" w:rsidR="00996396" w:rsidRDefault="00996396" w:rsidP="003F50E7">
      <w:pPr>
        <w:pStyle w:val="BodyText"/>
        <w:ind w:left="720" w:right="-274" w:hanging="720"/>
        <w:jc w:val="left"/>
      </w:pPr>
      <w:r>
        <w:rPr>
          <w:b/>
        </w:rPr>
        <w:t>Carmen, R. A.</w:t>
      </w:r>
      <w:r>
        <w:t xml:space="preserve"> (2012). A story woven in time: How spider silk can help exemplify evolutionary theory. </w:t>
      </w:r>
      <w:r>
        <w:rPr>
          <w:i/>
        </w:rPr>
        <w:t>Evolution: Education &amp; Outreach, 5</w:t>
      </w:r>
      <w:r>
        <w:t xml:space="preserve">(1), 165-167. </w:t>
      </w:r>
    </w:p>
    <w:p w14:paraId="52324BEA" w14:textId="77777777" w:rsidR="00996396" w:rsidRDefault="00996396" w:rsidP="003F50E7">
      <w:pPr>
        <w:pStyle w:val="BodyText"/>
        <w:ind w:left="720" w:right="-274" w:hanging="720"/>
        <w:jc w:val="left"/>
      </w:pPr>
      <w:r>
        <w:rPr>
          <w:b/>
        </w:rPr>
        <w:t>Carmen, R. A.</w:t>
      </w:r>
      <w:r>
        <w:t xml:space="preserve">, Guitar, A. E., Dillon, H. M. (2012). From Accidental Ape to walking on the moon: A new theory on human uniqueness. </w:t>
      </w:r>
      <w:r>
        <w:rPr>
          <w:i/>
        </w:rPr>
        <w:t>Journal of Social, Evolutionary, and Cultural Psychology, 6</w:t>
      </w:r>
      <w:r>
        <w:t xml:space="preserve">(1), 132-136. </w:t>
      </w:r>
    </w:p>
    <w:p w14:paraId="6E972D84" w14:textId="77777777" w:rsidR="00996396" w:rsidRDefault="00996396" w:rsidP="003F50E7">
      <w:pPr>
        <w:pStyle w:val="BodyText"/>
        <w:ind w:left="720" w:right="-274" w:hanging="720"/>
        <w:jc w:val="left"/>
      </w:pPr>
      <w:r>
        <w:rPr>
          <w:b/>
        </w:rPr>
        <w:t>Carmen, R. A.</w:t>
      </w:r>
      <w:r>
        <w:t xml:space="preserve">, Dillon, H. M., Geher, G. (2011). Nerveless spider genitalia and other evolutionary wonders. </w:t>
      </w:r>
      <w:r>
        <w:rPr>
          <w:i/>
        </w:rPr>
        <w:t xml:space="preserve">Evolution, Education Outreach: Special issue on EvoS Consortium, 4, </w:t>
      </w:r>
      <w:r>
        <w:t>68-70.</w:t>
      </w:r>
    </w:p>
    <w:p w14:paraId="38BA152B" w14:textId="77777777" w:rsidR="00996396" w:rsidRDefault="00996396" w:rsidP="003F50E7">
      <w:pPr>
        <w:pStyle w:val="BodyText"/>
        <w:ind w:left="720" w:right="-274" w:hanging="720"/>
        <w:jc w:val="left"/>
      </w:pPr>
      <w:r>
        <w:t xml:space="preserve">Dillon, H. M., </w:t>
      </w:r>
      <w:r>
        <w:rPr>
          <w:b/>
        </w:rPr>
        <w:t>Carmen, R. A.</w:t>
      </w:r>
      <w:r>
        <w:t xml:space="preserve"> (2011). Struggling with our own Hypocrisy: Modularity of the Human Brain. </w:t>
      </w:r>
      <w:r>
        <w:rPr>
          <w:i/>
        </w:rPr>
        <w:t>Journal of Social, Evolutionary, and Cultural Psychology, 5</w:t>
      </w:r>
      <w:r>
        <w:t xml:space="preserve">(3), 208-211. </w:t>
      </w:r>
    </w:p>
    <w:p w14:paraId="55CAE1F8" w14:textId="77777777" w:rsidR="00996396" w:rsidRDefault="00996396" w:rsidP="003F50E7">
      <w:pPr>
        <w:pStyle w:val="BodyText"/>
        <w:ind w:left="720" w:right="-274" w:hanging="720"/>
        <w:jc w:val="left"/>
      </w:pPr>
      <w:r>
        <w:t xml:space="preserve">Dillon, H. M., </w:t>
      </w:r>
      <w:r>
        <w:rPr>
          <w:b/>
        </w:rPr>
        <w:t>Carmen, R. A.</w:t>
      </w:r>
      <w:r>
        <w:t xml:space="preserve">, Geher, G. (2011). Creatures of Flame. </w:t>
      </w:r>
      <w:r>
        <w:rPr>
          <w:i/>
        </w:rPr>
        <w:t xml:space="preserve">Evolution, Education Outreach: Special issue on EvoS Consortium, 4, </w:t>
      </w:r>
      <w:r>
        <w:t xml:space="preserve">173-174. </w:t>
      </w:r>
    </w:p>
    <w:p w14:paraId="634BCEA5" w14:textId="77777777" w:rsidR="00996396" w:rsidRDefault="00996396" w:rsidP="003F50E7">
      <w:pPr>
        <w:pStyle w:val="BodyText"/>
        <w:ind w:right="-274"/>
        <w:jc w:val="left"/>
      </w:pPr>
      <w:r>
        <w:rPr>
          <w:b/>
        </w:rPr>
        <w:t>Carmen, R. A.</w:t>
      </w:r>
      <w:r>
        <w:t xml:space="preserve">, Dillon, H. M., Geher, G. (2010). History, Biology, and politics neatly </w:t>
      </w:r>
    </w:p>
    <w:p w14:paraId="186480CA" w14:textId="77777777" w:rsidR="00F4559B" w:rsidRDefault="00996396" w:rsidP="003F50E7">
      <w:pPr>
        <w:pStyle w:val="BodyText"/>
        <w:ind w:left="720" w:right="-274"/>
        <w:jc w:val="left"/>
      </w:pPr>
      <w:r>
        <w:t xml:space="preserve">intertwined: Lee Dugatkin’s newest work as an exemplar of </w:t>
      </w:r>
      <w:r w:rsidR="00F4559B">
        <w:t>an EvoS education.</w:t>
      </w:r>
    </w:p>
    <w:p w14:paraId="6E436AD4" w14:textId="62AD7629" w:rsidR="00996396" w:rsidRDefault="00996396" w:rsidP="003F50E7">
      <w:pPr>
        <w:pStyle w:val="BodyText"/>
        <w:ind w:left="720" w:right="-274"/>
        <w:jc w:val="left"/>
      </w:pPr>
      <w:r>
        <w:rPr>
          <w:i/>
        </w:rPr>
        <w:t>EvoS Journal: The Journal of the Evolutionary Studies Consortium, 2</w:t>
      </w:r>
      <w:r>
        <w:t>(2), 67-71.</w:t>
      </w:r>
    </w:p>
    <w:p w14:paraId="2B662D85" w14:textId="77777777" w:rsidR="00996396" w:rsidRDefault="00996396">
      <w:pPr>
        <w:pStyle w:val="BodyText"/>
        <w:numPr>
          <w:ins w:id="1" w:author="Rachael Carmen" w:date="2012-11-13T09:21:00Z"/>
        </w:numPr>
        <w:ind w:right="-274"/>
        <w:jc w:val="left"/>
      </w:pPr>
    </w:p>
    <w:p w14:paraId="09ED0D61" w14:textId="6F3B9166" w:rsidR="00996396" w:rsidRPr="00B8328B" w:rsidRDefault="00D270E1" w:rsidP="00D270E1">
      <w:pPr>
        <w:pStyle w:val="BodyText"/>
        <w:ind w:right="-274"/>
        <w:jc w:val="left"/>
        <w:rPr>
          <w:b/>
          <w:u w:val="single"/>
        </w:rPr>
      </w:pPr>
      <w:r w:rsidRPr="00B8328B">
        <w:rPr>
          <w:b/>
          <w:u w:val="single"/>
        </w:rPr>
        <w:t>Manuscripts in Preparation:</w:t>
      </w:r>
    </w:p>
    <w:p w14:paraId="5F235542" w14:textId="77777777" w:rsidR="00111458" w:rsidRDefault="00111458" w:rsidP="00111458">
      <w:pPr>
        <w:pStyle w:val="BodyText"/>
        <w:ind w:right="-274"/>
        <w:jc w:val="left"/>
      </w:pPr>
      <w:r>
        <w:t xml:space="preserve">Guitar, A. E., </w:t>
      </w:r>
      <w:r w:rsidRPr="00111458">
        <w:rPr>
          <w:b/>
        </w:rPr>
        <w:t>Carmen, R. A.</w:t>
      </w:r>
      <w:r>
        <w:t xml:space="preserve"> (in preparation). Cybercompetition and the Extended </w:t>
      </w:r>
    </w:p>
    <w:p w14:paraId="47A17E35" w14:textId="5FD24948" w:rsidR="00111458" w:rsidRDefault="004E1D5C" w:rsidP="00111458">
      <w:pPr>
        <w:pStyle w:val="BodyText"/>
        <w:ind w:right="-274" w:firstLine="720"/>
        <w:jc w:val="left"/>
      </w:pPr>
      <w:r>
        <w:t>Ph</w:t>
      </w:r>
      <w:r w:rsidR="00111458">
        <w:t>enotype.</w:t>
      </w:r>
    </w:p>
    <w:p w14:paraId="7CEE820C" w14:textId="77777777" w:rsidR="00111458" w:rsidRDefault="00111458" w:rsidP="00111458">
      <w:pPr>
        <w:pStyle w:val="BodyText"/>
        <w:ind w:right="-274"/>
        <w:jc w:val="left"/>
      </w:pPr>
      <w:r>
        <w:t xml:space="preserve">Geher, G., </w:t>
      </w:r>
      <w:r w:rsidRPr="00111458">
        <w:rPr>
          <w:b/>
        </w:rPr>
        <w:t>Carmen, R.</w:t>
      </w:r>
      <w:r>
        <w:t xml:space="preserve">, Guitar, A., Gangemi, B. (in preparation). The Evolutionary </w:t>
      </w:r>
    </w:p>
    <w:p w14:paraId="4DDC342A" w14:textId="57573538" w:rsidR="00111458" w:rsidRPr="00111458" w:rsidRDefault="00111458" w:rsidP="00111458">
      <w:pPr>
        <w:pStyle w:val="BodyText"/>
        <w:ind w:left="720" w:right="-274"/>
        <w:jc w:val="left"/>
      </w:pPr>
      <w:r>
        <w:t xml:space="preserve">Psychology of small-scale versus large-scale politics: Ancestral Conditions did not include large-scale politics. </w:t>
      </w:r>
    </w:p>
    <w:p w14:paraId="239EE305" w14:textId="3F67D097" w:rsidR="00D270E1" w:rsidRDefault="00D270E1" w:rsidP="00D270E1">
      <w:pPr>
        <w:pStyle w:val="BodyText"/>
        <w:ind w:right="-274"/>
        <w:jc w:val="left"/>
      </w:pPr>
      <w:r w:rsidRPr="00D270E1">
        <w:rPr>
          <w:b/>
        </w:rPr>
        <w:t>Carmen, R.</w:t>
      </w:r>
      <w:r>
        <w:rPr>
          <w:b/>
        </w:rPr>
        <w:t xml:space="preserve"> </w:t>
      </w:r>
      <w:r w:rsidRPr="00D270E1">
        <w:rPr>
          <w:b/>
        </w:rPr>
        <w:t>A.</w:t>
      </w:r>
      <w:r>
        <w:t xml:space="preserve">, Geher, G., Fisher-MacDonnell, M., Guitar, A. E., Tauber, B. (in </w:t>
      </w:r>
    </w:p>
    <w:p w14:paraId="220E6174" w14:textId="2177E9B2" w:rsidR="00D270E1" w:rsidRDefault="00D270E1" w:rsidP="00D270E1">
      <w:pPr>
        <w:pStyle w:val="BodyText"/>
        <w:ind w:right="-274" w:firstLine="720"/>
        <w:jc w:val="left"/>
      </w:pPr>
      <w:r>
        <w:t xml:space="preserve">preparation). The impact of relational proximity on guilt from infidelity. </w:t>
      </w:r>
    </w:p>
    <w:p w14:paraId="6626EF58" w14:textId="631B5D16" w:rsidR="00996396" w:rsidRDefault="00996396" w:rsidP="00996396">
      <w:pPr>
        <w:pStyle w:val="BodyText"/>
        <w:ind w:left="720" w:right="-274"/>
        <w:jc w:val="left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F4163F3" w14:textId="77777777" w:rsidR="00996396" w:rsidRDefault="00996396" w:rsidP="00E5757E">
      <w:pPr>
        <w:pStyle w:val="BodyText"/>
        <w:ind w:right="-274"/>
        <w:jc w:val="left"/>
      </w:pPr>
    </w:p>
    <w:p w14:paraId="0AA467C7" w14:textId="77777777" w:rsidR="00996396" w:rsidRDefault="00996396">
      <w:pPr>
        <w:pStyle w:val="BodyText"/>
        <w:ind w:right="-274"/>
        <w:jc w:val="left"/>
      </w:pPr>
    </w:p>
    <w:p w14:paraId="602DF291" w14:textId="77777777" w:rsidR="00996396" w:rsidRDefault="00996396">
      <w:pPr>
        <w:pStyle w:val="BodyText"/>
        <w:rPr>
          <w:b/>
        </w:rPr>
      </w:pPr>
      <w:r>
        <w:rPr>
          <w:b/>
        </w:rPr>
        <w:t>Presentations</w:t>
      </w:r>
    </w:p>
    <w:p w14:paraId="5DBF8422" w14:textId="77777777" w:rsidR="00996396" w:rsidRDefault="00EF105B">
      <w:pPr>
        <w:pStyle w:val="BodyTex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5C160" wp14:editId="2C9858BE">
                <wp:simplePos x="0" y="0"/>
                <wp:positionH relativeFrom="column">
                  <wp:posOffset>-177165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6510" r="24765" b="2159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3pt" to="463.1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8bkhQCAAAp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"/>
            </w:pict>
          </mc:Fallback>
        </mc:AlternateContent>
      </w:r>
    </w:p>
    <w:p w14:paraId="18B35C51" w14:textId="5C95721E" w:rsidR="00996396" w:rsidRPr="00B8328B" w:rsidRDefault="00996396" w:rsidP="00B8328B">
      <w:pPr>
        <w:pStyle w:val="BodyText"/>
        <w:jc w:val="left"/>
        <w:rPr>
          <w:u w:val="single"/>
        </w:rPr>
      </w:pPr>
      <w:r w:rsidRPr="00B8328B">
        <w:rPr>
          <w:b/>
          <w:u w:val="single"/>
        </w:rPr>
        <w:t>Oral:</w:t>
      </w:r>
    </w:p>
    <w:p w14:paraId="5A80E368" w14:textId="2D1B0B70" w:rsidR="00977FD8" w:rsidRDefault="00977FD8">
      <w:pPr>
        <w:pStyle w:val="BodyText"/>
        <w:ind w:right="-274"/>
        <w:jc w:val="left"/>
      </w:pPr>
      <w:r w:rsidRPr="00977FD8">
        <w:rPr>
          <w:b/>
        </w:rPr>
        <w:t>Carmen, R. A.</w:t>
      </w:r>
      <w:r>
        <w:t xml:space="preserve"> (April 2014). Untangling the complexities of female sexuality: A mixed </w:t>
      </w:r>
    </w:p>
    <w:p w14:paraId="59D74BBE" w14:textId="77777777" w:rsidR="00977FD8" w:rsidRDefault="00977FD8" w:rsidP="00977FD8">
      <w:pPr>
        <w:pStyle w:val="BodyText"/>
        <w:ind w:right="-274" w:firstLine="720"/>
        <w:jc w:val="left"/>
        <w:rPr>
          <w:i/>
        </w:rPr>
      </w:pPr>
      <w:r>
        <w:t xml:space="preserve">Approach. </w:t>
      </w:r>
      <w:r>
        <w:rPr>
          <w:i/>
        </w:rPr>
        <w:t xml:space="preserve">Feminist Evolutionary Psychology Society Symposium at the conference </w:t>
      </w:r>
    </w:p>
    <w:p w14:paraId="2732B9AE" w14:textId="3381AB30" w:rsidR="00977FD8" w:rsidRPr="00977FD8" w:rsidRDefault="00977FD8" w:rsidP="00977FD8">
      <w:pPr>
        <w:pStyle w:val="BodyText"/>
        <w:ind w:left="720" w:right="-274"/>
        <w:jc w:val="left"/>
      </w:pPr>
      <w:r>
        <w:rPr>
          <w:i/>
        </w:rPr>
        <w:t xml:space="preserve">of the NorthEastern Evolutionary Psychology Society, </w:t>
      </w:r>
      <w:r>
        <w:t>New Paltz, NY.</w:t>
      </w:r>
    </w:p>
    <w:p w14:paraId="33E95363" w14:textId="77777777" w:rsidR="00996396" w:rsidRDefault="00996396">
      <w:pPr>
        <w:pStyle w:val="BodyText"/>
        <w:ind w:right="-274"/>
        <w:jc w:val="left"/>
      </w:pPr>
      <w:r>
        <w:rPr>
          <w:b/>
        </w:rPr>
        <w:t>Carmen, R. A.</w:t>
      </w:r>
      <w:r>
        <w:t xml:space="preserve">, Guitar, A. E., &amp; Glass, D. J. (October 2012). Evolutionary studies from the </w:t>
      </w:r>
    </w:p>
    <w:p w14:paraId="1930CD24" w14:textId="77777777" w:rsidR="00996396" w:rsidRDefault="00996396">
      <w:pPr>
        <w:pStyle w:val="BodyText"/>
        <w:ind w:left="720" w:right="-274"/>
        <w:jc w:val="left"/>
      </w:pPr>
      <w:r>
        <w:t xml:space="preserve">student perspective. </w:t>
      </w:r>
      <w:r>
        <w:rPr>
          <w:i/>
        </w:rPr>
        <w:t xml:space="preserve">EvoS Summit, </w:t>
      </w:r>
      <w:r>
        <w:t xml:space="preserve">SUNY New Paltz (a video of this talk can be found online at my website). </w:t>
      </w:r>
    </w:p>
    <w:p w14:paraId="003A9F32" w14:textId="77777777" w:rsidR="00996396" w:rsidRDefault="00996396">
      <w:pPr>
        <w:pStyle w:val="BodyText"/>
        <w:ind w:right="-274"/>
        <w:jc w:val="left"/>
        <w:rPr>
          <w:i/>
        </w:rPr>
      </w:pPr>
      <w:r>
        <w:rPr>
          <w:b/>
        </w:rPr>
        <w:t>Carmen, R. A.</w:t>
      </w:r>
      <w:r>
        <w:t xml:space="preserve"> (November 2009). How humor styles affect mate selection. </w:t>
      </w:r>
      <w:r>
        <w:rPr>
          <w:i/>
        </w:rPr>
        <w:t xml:space="preserve">EvoS Summer </w:t>
      </w:r>
    </w:p>
    <w:p w14:paraId="63F9EEB8" w14:textId="77777777" w:rsidR="00996396" w:rsidRDefault="00996396">
      <w:pPr>
        <w:pStyle w:val="BodyText"/>
        <w:ind w:right="-274" w:firstLine="720"/>
        <w:jc w:val="left"/>
      </w:pPr>
      <w:r>
        <w:rPr>
          <w:i/>
        </w:rPr>
        <w:t xml:space="preserve">research presentation, </w:t>
      </w:r>
      <w:r>
        <w:t xml:space="preserve">SUNY New Paltz. </w:t>
      </w:r>
    </w:p>
    <w:p w14:paraId="0647F379" w14:textId="77777777" w:rsidR="00996396" w:rsidRDefault="00996396">
      <w:pPr>
        <w:pStyle w:val="BodyText"/>
        <w:ind w:right="-274"/>
        <w:jc w:val="left"/>
      </w:pPr>
    </w:p>
    <w:p w14:paraId="61F649F4" w14:textId="6C47D34B" w:rsidR="00996396" w:rsidRPr="00B8328B" w:rsidRDefault="00996396">
      <w:pPr>
        <w:pStyle w:val="BodyText"/>
        <w:ind w:right="-274"/>
        <w:jc w:val="left"/>
        <w:rPr>
          <w:b/>
          <w:u w:val="single"/>
        </w:rPr>
      </w:pPr>
      <w:r w:rsidRPr="00B8328B">
        <w:rPr>
          <w:b/>
          <w:u w:val="single"/>
        </w:rPr>
        <w:t>Poster:</w:t>
      </w:r>
    </w:p>
    <w:p w14:paraId="407FF972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Geher, G. &amp; Garcia, J. R. (2013, May). Untangling the complexities of the </w:t>
      </w:r>
    </w:p>
    <w:p w14:paraId="08916229" w14:textId="77777777" w:rsidR="00996396" w:rsidRDefault="00996396">
      <w:pPr>
        <w:pStyle w:val="BodyText"/>
        <w:ind w:left="720" w:right="-274"/>
        <w:jc w:val="left"/>
        <w:rPr>
          <w:rFonts w:eastAsia="Times New Roman"/>
          <w:b/>
        </w:rPr>
      </w:pPr>
      <w:r>
        <w:rPr>
          <w:rFonts w:eastAsia="Times New Roman"/>
        </w:rPr>
        <w:t xml:space="preserve">female orgasm: A mixed theoretical approach. </w:t>
      </w:r>
      <w:r>
        <w:rPr>
          <w:rFonts w:eastAsia="Times New Roman"/>
          <w:i/>
        </w:rPr>
        <w:t>Conference of the NorthEastern Evolutionary Psychology Society</w:t>
      </w:r>
      <w:r>
        <w:rPr>
          <w:rFonts w:eastAsia="Times New Roman"/>
        </w:rPr>
        <w:t>, Annville, PA.</w:t>
      </w:r>
    </w:p>
    <w:p w14:paraId="4C6F66E8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Guitar, A. E., &amp; Dillon, H. M. (2013, May). Ultimate answers to </w:t>
      </w:r>
    </w:p>
    <w:p w14:paraId="68CBABF8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proximate questions: The evolutionary motivations behind tattoos and body </w:t>
      </w:r>
    </w:p>
    <w:p w14:paraId="68913331" w14:textId="77777777" w:rsidR="00996396" w:rsidRDefault="00996396">
      <w:pPr>
        <w:pStyle w:val="BodyText"/>
        <w:ind w:left="720" w:right="-274"/>
        <w:jc w:val="left"/>
        <w:rPr>
          <w:rFonts w:eastAsia="Times New Roman"/>
          <w:b/>
        </w:rPr>
      </w:pPr>
      <w:r>
        <w:rPr>
          <w:rFonts w:eastAsia="Times New Roman"/>
        </w:rPr>
        <w:t xml:space="preserve">piercings in popular culture. </w:t>
      </w:r>
      <w:r>
        <w:rPr>
          <w:rFonts w:eastAsia="Times New Roman"/>
          <w:i/>
        </w:rPr>
        <w:t>Conference of the NorthEastern Evolutionary Psychology Society</w:t>
      </w:r>
      <w:r>
        <w:rPr>
          <w:rFonts w:eastAsia="Times New Roman"/>
        </w:rPr>
        <w:t>, Annville, PA.</w:t>
      </w:r>
    </w:p>
    <w:p w14:paraId="2565C06F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Guitar, A. E., &amp; Dillon, H. M. (2012, October). Ultimate answers to </w:t>
      </w:r>
    </w:p>
    <w:p w14:paraId="4B942FCD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proximate questions: The evolutionary motivations behind tattoos and body </w:t>
      </w:r>
    </w:p>
    <w:p w14:paraId="0EFA9E46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piercings in popular culture. </w:t>
      </w:r>
      <w:r>
        <w:rPr>
          <w:rFonts w:eastAsia="Times New Roman"/>
          <w:i/>
        </w:rPr>
        <w:t>EvoS Summit</w:t>
      </w:r>
      <w:r>
        <w:rPr>
          <w:rFonts w:eastAsia="Times New Roman"/>
        </w:rPr>
        <w:t>, New Paltz, NY.</w:t>
      </w:r>
    </w:p>
    <w:p w14:paraId="3F968BE4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</w:rPr>
        <w:t xml:space="preserve">Trouton, G., Guitar, A. E., </w:t>
      </w: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&amp;  Grandis, T. (2012, October). Male sexual </w:t>
      </w:r>
    </w:p>
    <w:p w14:paraId="0D8186F8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>orientation and the ability to detect female ovulation via olfaction.</w:t>
      </w:r>
      <w:r>
        <w:rPr>
          <w:rFonts w:eastAsia="Times New Roman"/>
          <w:i/>
        </w:rPr>
        <w:t xml:space="preserve"> EvoS Summit</w:t>
      </w:r>
      <w:r>
        <w:rPr>
          <w:rFonts w:eastAsia="Times New Roman"/>
        </w:rPr>
        <w:t xml:space="preserve">, </w:t>
      </w:r>
    </w:p>
    <w:p w14:paraId="3D23831A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>New Paltz, NY.</w:t>
      </w:r>
    </w:p>
    <w:p w14:paraId="16696054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</w:rPr>
        <w:t xml:space="preserve">Trouton, G., Guitar, A. E., </w:t>
      </w: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&amp;  Grandis, T. (2012, April). Male sexual </w:t>
      </w:r>
    </w:p>
    <w:p w14:paraId="63A12EDC" w14:textId="77777777" w:rsidR="00996396" w:rsidRDefault="00996396">
      <w:pPr>
        <w:pStyle w:val="BodyText"/>
        <w:ind w:right="-274" w:firstLine="720"/>
        <w:jc w:val="left"/>
        <w:rPr>
          <w:rFonts w:eastAsia="Times New Roman"/>
          <w:i/>
        </w:rPr>
      </w:pPr>
      <w:r>
        <w:rPr>
          <w:rFonts w:eastAsia="Times New Roman"/>
        </w:rPr>
        <w:t>orientation and the ability to detect female ovulation via olfaction.  </w:t>
      </w:r>
      <w:r>
        <w:rPr>
          <w:rFonts w:eastAsia="Times New Roman"/>
          <w:i/>
        </w:rPr>
        <w:t xml:space="preserve">Conference of the </w:t>
      </w:r>
    </w:p>
    <w:p w14:paraId="398F9E8A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  <w:i/>
        </w:rPr>
        <w:t>NorthEastern Evolutionary Psychology Society</w:t>
      </w:r>
      <w:r>
        <w:rPr>
          <w:rFonts w:eastAsia="Times New Roman"/>
        </w:rPr>
        <w:t>, Plymouth, NH.</w:t>
      </w:r>
    </w:p>
    <w:p w14:paraId="55C1EE32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Geher, G., Fisher, M. L. (2011, April). The Impact of relational proximity </w:t>
      </w:r>
    </w:p>
    <w:p w14:paraId="0BDBDABF" w14:textId="77777777" w:rsidR="00996396" w:rsidRDefault="00996396">
      <w:pPr>
        <w:pStyle w:val="BodyText"/>
        <w:ind w:right="-274" w:firstLine="720"/>
        <w:jc w:val="left"/>
        <w:rPr>
          <w:rFonts w:eastAsia="Times New Roman"/>
          <w:i/>
        </w:rPr>
      </w:pPr>
      <w:r>
        <w:rPr>
          <w:rFonts w:eastAsia="Times New Roman"/>
        </w:rPr>
        <w:t xml:space="preserve">on guilt. </w:t>
      </w:r>
      <w:r>
        <w:rPr>
          <w:rFonts w:eastAsia="Times New Roman"/>
          <w:i/>
        </w:rPr>
        <w:t xml:space="preserve">Conference of the NorthEastern Evolutionary Psychology Society, </w:t>
      </w:r>
    </w:p>
    <w:p w14:paraId="0C63780E" w14:textId="77777777" w:rsidR="00996396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</w:rPr>
        <w:t>Binghamton, NY.</w:t>
      </w:r>
    </w:p>
    <w:p w14:paraId="5F015A12" w14:textId="77777777" w:rsidR="00996396" w:rsidRDefault="00996396">
      <w:pPr>
        <w:pStyle w:val="BodyText"/>
        <w:ind w:right="-274"/>
        <w:jc w:val="left"/>
        <w:rPr>
          <w:rFonts w:eastAsia="Times New Roman"/>
        </w:rPr>
      </w:pPr>
      <w:r>
        <w:rPr>
          <w:rFonts w:eastAsia="Times New Roman"/>
          <w:b/>
        </w:rPr>
        <w:t>Carmen, R. A.</w:t>
      </w:r>
      <w:r>
        <w:rPr>
          <w:rFonts w:eastAsia="Times New Roman"/>
        </w:rPr>
        <w:t xml:space="preserve">, Senko, C. (2010, April). How humor styles affect mate selection. </w:t>
      </w:r>
    </w:p>
    <w:p w14:paraId="059E53AD" w14:textId="77777777" w:rsidR="00C33294" w:rsidRDefault="00996396">
      <w:pPr>
        <w:pStyle w:val="BodyText"/>
        <w:ind w:right="-274" w:firstLine="720"/>
        <w:jc w:val="left"/>
        <w:rPr>
          <w:rFonts w:eastAsia="Times New Roman"/>
        </w:rPr>
      </w:pPr>
      <w:r>
        <w:rPr>
          <w:rFonts w:eastAsia="Times New Roman"/>
          <w:i/>
        </w:rPr>
        <w:t>Conference of the NorthEastern Evolutionary Psychology Society,</w:t>
      </w:r>
      <w:r>
        <w:rPr>
          <w:rFonts w:eastAsia="Times New Roman"/>
        </w:rPr>
        <w:t xml:space="preserve"> New Paltz, NY. </w:t>
      </w:r>
    </w:p>
    <w:p w14:paraId="6BFEFDC3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305A245E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0D31EDD0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4F7CF8DD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086407E3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008F3B87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11EB5607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0C5015ED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7765D9BB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195EDF13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67A088A2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14A6998D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565D82E0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5C729E3F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342DACAE" w14:textId="77777777" w:rsidR="00C33294" w:rsidRDefault="00C33294">
      <w:pPr>
        <w:pStyle w:val="BodyText"/>
        <w:ind w:right="-274" w:firstLine="720"/>
        <w:jc w:val="left"/>
        <w:rPr>
          <w:rFonts w:eastAsia="Times New Roman"/>
        </w:rPr>
      </w:pPr>
    </w:p>
    <w:p w14:paraId="51E94C17" w14:textId="18C65143" w:rsidR="00996396" w:rsidRDefault="00996396" w:rsidP="00D270E1">
      <w:pPr>
        <w:pStyle w:val="BodyText"/>
        <w:ind w:right="-274"/>
        <w:jc w:val="left"/>
        <w:rPr>
          <w:sz w:val="22"/>
        </w:rPr>
      </w:pPr>
    </w:p>
    <w:sectPr w:rsidR="00996396">
      <w:footerReference w:type="even" r:id="rId10"/>
      <w:footerReference w:type="default" r:id="rId11"/>
      <w:pgSz w:w="12240" w:h="15840"/>
      <w:pgMar w:top="27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01A3" w14:textId="77777777" w:rsidR="00317A2A" w:rsidRDefault="00317A2A">
      <w:r>
        <w:separator/>
      </w:r>
    </w:p>
  </w:endnote>
  <w:endnote w:type="continuationSeparator" w:id="0">
    <w:p w14:paraId="60D33A6A" w14:textId="77777777" w:rsidR="00317A2A" w:rsidRDefault="0031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48B8" w14:textId="77777777" w:rsidR="00317A2A" w:rsidRDefault="00317A2A" w:rsidP="0099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BB0B5" w14:textId="77777777" w:rsidR="00317A2A" w:rsidRDefault="00317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1041" w14:textId="77777777" w:rsidR="00317A2A" w:rsidRDefault="00317A2A" w:rsidP="0099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9A">
      <w:rPr>
        <w:rStyle w:val="PageNumber"/>
      </w:rPr>
      <w:t>2</w:t>
    </w:r>
    <w:r>
      <w:rPr>
        <w:rStyle w:val="PageNumber"/>
      </w:rPr>
      <w:fldChar w:fldCharType="end"/>
    </w:r>
  </w:p>
  <w:p w14:paraId="576070BE" w14:textId="77777777" w:rsidR="00317A2A" w:rsidRDefault="00317A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34D5" w14:textId="77777777" w:rsidR="00317A2A" w:rsidRDefault="00317A2A">
      <w:r>
        <w:separator/>
      </w:r>
    </w:p>
  </w:footnote>
  <w:footnote w:type="continuationSeparator" w:id="0">
    <w:p w14:paraId="1632E18B" w14:textId="77777777" w:rsidR="00317A2A" w:rsidRDefault="0031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8A"/>
    <w:multiLevelType w:val="hybridMultilevel"/>
    <w:tmpl w:val="CE38F210"/>
    <w:lvl w:ilvl="0" w:tplc="04090003">
      <w:start w:val="1"/>
      <w:numFmt w:val="bullet"/>
      <w:lvlText w:val="o"/>
      <w:lvlJc w:val="left"/>
      <w:pPr>
        <w:tabs>
          <w:tab w:val="num" w:pos="446"/>
        </w:tabs>
        <w:ind w:left="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">
    <w:nsid w:val="1C37134F"/>
    <w:multiLevelType w:val="hybridMultilevel"/>
    <w:tmpl w:val="014C04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AF06BD"/>
    <w:multiLevelType w:val="hybridMultilevel"/>
    <w:tmpl w:val="4864B1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C33F5B"/>
    <w:multiLevelType w:val="hybridMultilevel"/>
    <w:tmpl w:val="95FA0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A23691"/>
    <w:multiLevelType w:val="hybridMultilevel"/>
    <w:tmpl w:val="3DF2D0C2"/>
    <w:lvl w:ilvl="0" w:tplc="04090003">
      <w:start w:val="1"/>
      <w:numFmt w:val="bullet"/>
      <w:lvlText w:val="o"/>
      <w:lvlJc w:val="left"/>
      <w:pPr>
        <w:tabs>
          <w:tab w:val="num" w:pos="446"/>
        </w:tabs>
        <w:ind w:left="44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5">
    <w:nsid w:val="363A19A8"/>
    <w:multiLevelType w:val="hybridMultilevel"/>
    <w:tmpl w:val="C9FC7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165C0"/>
    <w:multiLevelType w:val="hybridMultilevel"/>
    <w:tmpl w:val="99F4A5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E3F4D"/>
    <w:multiLevelType w:val="hybridMultilevel"/>
    <w:tmpl w:val="4826401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575D4D1A"/>
    <w:multiLevelType w:val="hybridMultilevel"/>
    <w:tmpl w:val="0BD42576"/>
    <w:lvl w:ilvl="0" w:tplc="3B44405A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235E1"/>
    <w:multiLevelType w:val="hybridMultilevel"/>
    <w:tmpl w:val="80D047BC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703747CA"/>
    <w:multiLevelType w:val="hybridMultilevel"/>
    <w:tmpl w:val="C316D2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D537E"/>
    <w:multiLevelType w:val="hybridMultilevel"/>
    <w:tmpl w:val="9D16F4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5B"/>
    <w:rsid w:val="000E4C4A"/>
    <w:rsid w:val="00111458"/>
    <w:rsid w:val="001C67BE"/>
    <w:rsid w:val="00315FF0"/>
    <w:rsid w:val="00317A2A"/>
    <w:rsid w:val="003A5263"/>
    <w:rsid w:val="003B759A"/>
    <w:rsid w:val="003F50E7"/>
    <w:rsid w:val="004E1D5C"/>
    <w:rsid w:val="005120B4"/>
    <w:rsid w:val="007251B8"/>
    <w:rsid w:val="008103BE"/>
    <w:rsid w:val="008B2B66"/>
    <w:rsid w:val="008E0044"/>
    <w:rsid w:val="00977FD8"/>
    <w:rsid w:val="00996396"/>
    <w:rsid w:val="00B70D28"/>
    <w:rsid w:val="00B8328B"/>
    <w:rsid w:val="00C33294"/>
    <w:rsid w:val="00CF7B3C"/>
    <w:rsid w:val="00D270E1"/>
    <w:rsid w:val="00E5757E"/>
    <w:rsid w:val="00EA7979"/>
    <w:rsid w:val="00EF105B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0C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left="1440" w:right="-1440" w:firstLine="720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qFormat/>
    <w:pPr>
      <w:keepNext/>
      <w:ind w:left="2880" w:right="-1440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ind w:left="-270" w:right="-27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-270" w:right="-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270" w:right="-3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27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ind w:left="-270" w:right="-270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customStyle="1" w:styleId="Body-First">
    <w:name w:val="Body - First"/>
    <w:next w:val="Normal"/>
    <w:pPr>
      <w:tabs>
        <w:tab w:val="right" w:pos="1260"/>
        <w:tab w:val="left" w:pos="2160"/>
      </w:tabs>
      <w:spacing w:before="240"/>
      <w:ind w:left="2160" w:hanging="2160"/>
    </w:pPr>
    <w:rPr>
      <w:rFonts w:ascii="Baskerville" w:eastAsia="ヒラギノ角ゴ Pro W3" w:hAnsi="Baskerville"/>
      <w:noProof/>
      <w:color w:val="364D59"/>
      <w:sz w:val="16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color w:val="000000"/>
    </w:rPr>
  </w:style>
  <w:style w:type="character" w:customStyle="1" w:styleId="LightGray">
    <w:name w:val="Light Gray"/>
    <w:rPr>
      <w:color w:val="646E71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/>
      <w:sz w:val="18"/>
      <w:szCs w:val="18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  <w:sz w:val="20"/>
    </w:rPr>
  </w:style>
  <w:style w:type="character" w:customStyle="1" w:styleId="CommentTextChar">
    <w:name w:val="Comment Text Char"/>
    <w:rPr>
      <w:noProof/>
      <w:sz w:val="24"/>
    </w:rPr>
  </w:style>
  <w:style w:type="character" w:customStyle="1" w:styleId="CommentSubjectChar">
    <w:name w:val="Comment Subject Char"/>
    <w:semiHidden/>
    <w:rPr>
      <w:b/>
      <w:bCs/>
      <w:noProof/>
      <w:sz w:val="24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/>
      <w:sz w:val="24"/>
    </w:rPr>
  </w:style>
  <w:style w:type="character" w:styleId="PageNumber">
    <w:name w:val="page number"/>
    <w:semiHidden/>
    <w:unhideWhenUsed/>
  </w:style>
  <w:style w:type="paragraph" w:styleId="BodyText2">
    <w:name w:val="Body Text 2"/>
    <w:basedOn w:val="Normal"/>
    <w:pPr>
      <w:jc w:val="center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96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left="1440" w:right="-1440" w:firstLine="720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qFormat/>
    <w:pPr>
      <w:keepNext/>
      <w:ind w:left="2880" w:right="-1440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ind w:left="-270" w:right="-27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-270" w:right="-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270" w:right="-3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27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ind w:left="-270" w:right="-270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customStyle="1" w:styleId="Body-First">
    <w:name w:val="Body - First"/>
    <w:next w:val="Normal"/>
    <w:pPr>
      <w:tabs>
        <w:tab w:val="right" w:pos="1260"/>
        <w:tab w:val="left" w:pos="2160"/>
      </w:tabs>
      <w:spacing w:before="240"/>
      <w:ind w:left="2160" w:hanging="2160"/>
    </w:pPr>
    <w:rPr>
      <w:rFonts w:ascii="Baskerville" w:eastAsia="ヒラギノ角ゴ Pro W3" w:hAnsi="Baskerville"/>
      <w:noProof/>
      <w:color w:val="364D59"/>
      <w:sz w:val="16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color w:val="000000"/>
    </w:rPr>
  </w:style>
  <w:style w:type="character" w:customStyle="1" w:styleId="LightGray">
    <w:name w:val="Light Gray"/>
    <w:rPr>
      <w:color w:val="646E71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/>
      <w:sz w:val="18"/>
      <w:szCs w:val="18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  <w:sz w:val="20"/>
    </w:rPr>
  </w:style>
  <w:style w:type="character" w:customStyle="1" w:styleId="CommentTextChar">
    <w:name w:val="Comment Text Char"/>
    <w:rPr>
      <w:noProof/>
      <w:sz w:val="24"/>
    </w:rPr>
  </w:style>
  <w:style w:type="character" w:customStyle="1" w:styleId="CommentSubjectChar">
    <w:name w:val="Comment Subject Char"/>
    <w:semiHidden/>
    <w:rPr>
      <w:b/>
      <w:bCs/>
      <w:noProof/>
      <w:sz w:val="24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/>
      <w:sz w:val="24"/>
    </w:rPr>
  </w:style>
  <w:style w:type="character" w:styleId="PageNumber">
    <w:name w:val="page number"/>
    <w:semiHidden/>
    <w:unhideWhenUsed/>
  </w:style>
  <w:style w:type="paragraph" w:styleId="BodyText2">
    <w:name w:val="Body Text 2"/>
    <w:basedOn w:val="Normal"/>
    <w:pPr>
      <w:jc w:val="center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9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1002</Words>
  <Characters>5714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Links>
    <vt:vector size="12" baseType="variant">
      <vt:variant>
        <vt:i4>5570686</vt:i4>
      </vt:variant>
      <vt:variant>
        <vt:i4>1635</vt:i4>
      </vt:variant>
      <vt:variant>
        <vt:i4>1025</vt:i4>
      </vt:variant>
      <vt:variant>
        <vt:i4>1</vt:i4>
      </vt:variant>
      <vt:variant>
        <vt:lpwstr>Screen shot 2012-06-#B724E5</vt:lpwstr>
      </vt:variant>
      <vt:variant>
        <vt:lpwstr/>
      </vt:variant>
      <vt:variant>
        <vt:i4>7667729</vt:i4>
      </vt:variant>
      <vt:variant>
        <vt:i4>1643</vt:i4>
      </vt:variant>
      <vt:variant>
        <vt:i4>1026</vt:i4>
      </vt:variant>
      <vt:variant>
        <vt:i4>1</vt:i4>
      </vt:variant>
      <vt:variant>
        <vt:lpwstr>other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Carmen</dc:creator>
  <cp:keywords/>
  <cp:lastModifiedBy>Rachael Carmen</cp:lastModifiedBy>
  <cp:revision>13</cp:revision>
  <cp:lastPrinted>2013-07-08T16:00:00Z</cp:lastPrinted>
  <dcterms:created xsi:type="dcterms:W3CDTF">2013-08-06T19:55:00Z</dcterms:created>
  <dcterms:modified xsi:type="dcterms:W3CDTF">2014-05-22T00:36:00Z</dcterms:modified>
</cp:coreProperties>
</file>